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9E894" w14:textId="77777777" w:rsidR="00E97007" w:rsidRDefault="00E97007" w:rsidP="00E97007">
      <w:pPr>
        <w:pStyle w:val="Header"/>
        <w:ind w:left="630" w:hanging="630"/>
        <w:jc w:val="center"/>
        <w:rPr>
          <w:rFonts w:ascii="Georgia" w:hAnsi="Georgia" w:cstheme="majorHAnsi"/>
        </w:rPr>
      </w:pPr>
      <w:r>
        <w:rPr>
          <w:noProof/>
        </w:rPr>
        <w:drawing>
          <wp:inline distT="0" distB="0" distL="0" distR="0" wp14:anchorId="2CE1C7AD" wp14:editId="6CB60146">
            <wp:extent cx="4019550" cy="493395"/>
            <wp:effectExtent l="0" t="0" r="0" b="1905"/>
            <wp:docPr id="2" name="Picture 2" descr="Village of Manchester,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anchester, Vermo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10"/>
                    <a:stretch/>
                  </pic:blipFill>
                  <pic:spPr bwMode="auto">
                    <a:xfrm>
                      <a:off x="0" y="0"/>
                      <a:ext cx="4022695" cy="49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C2E56" w14:textId="77777777" w:rsidR="00E97007" w:rsidRPr="00057561" w:rsidRDefault="00E97007" w:rsidP="00E97007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bookmarkStart w:id="0" w:name="_Hlk136512406"/>
      <w:r w:rsidRPr="00057561">
        <w:rPr>
          <w:rFonts w:ascii="Georgia" w:hAnsi="Georgia" w:cstheme="majorHAnsi"/>
        </w:rPr>
        <w:t>PO Box 482</w:t>
      </w:r>
    </w:p>
    <w:p w14:paraId="6F3A7866" w14:textId="77777777" w:rsidR="00E97007" w:rsidRPr="00057561" w:rsidRDefault="00E97007" w:rsidP="00E97007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>
        <w:rPr>
          <w:rFonts w:ascii="Georgia" w:hAnsi="Georgia" w:cstheme="majorHAnsi"/>
        </w:rPr>
        <w:t xml:space="preserve">Manchester, Vermont </w:t>
      </w:r>
      <w:r w:rsidRPr="00057561">
        <w:rPr>
          <w:rFonts w:ascii="Georgia" w:hAnsi="Georgia" w:cstheme="majorHAnsi"/>
        </w:rPr>
        <w:t>05254-0482</w:t>
      </w:r>
    </w:p>
    <w:p w14:paraId="0667C2FE" w14:textId="1ED4113A" w:rsidR="00A56FAD" w:rsidRDefault="00E97007" w:rsidP="00A56FA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</w:rPr>
      </w:pPr>
      <w:r w:rsidRPr="00057561">
        <w:rPr>
          <w:rFonts w:ascii="Georgia" w:hAnsi="Georgia" w:cstheme="majorHAnsi"/>
        </w:rPr>
        <w:t>(802) 362-</w:t>
      </w:r>
      <w:r>
        <w:rPr>
          <w:rFonts w:ascii="Georgia" w:hAnsi="Georgia" w:cstheme="majorHAnsi"/>
        </w:rPr>
        <w:t>1515</w:t>
      </w:r>
    </w:p>
    <w:p w14:paraId="18A53C1C" w14:textId="77777777" w:rsidR="00350DC8" w:rsidRDefault="00350DC8" w:rsidP="00A56FAD">
      <w:pPr>
        <w:pStyle w:val="Header"/>
        <w:tabs>
          <w:tab w:val="clear" w:pos="4680"/>
          <w:tab w:val="center" w:pos="4050"/>
        </w:tabs>
        <w:jc w:val="center"/>
        <w:rPr>
          <w:rFonts w:ascii="Georgia" w:hAnsi="Georgia" w:cstheme="majorHAnsi"/>
          <w:u w:val="single"/>
        </w:rPr>
      </w:pPr>
    </w:p>
    <w:p w14:paraId="5247EC26" w14:textId="77777777" w:rsidR="00807EF7" w:rsidRDefault="00807EF7" w:rsidP="009A2B52">
      <w:pPr>
        <w:pStyle w:val="Header"/>
        <w:tabs>
          <w:tab w:val="clear" w:pos="4680"/>
          <w:tab w:val="center" w:pos="4050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14:paraId="793B367B" w14:textId="77777777" w:rsidR="00807EF7" w:rsidRDefault="00807EF7" w:rsidP="009A2B52">
      <w:pPr>
        <w:pStyle w:val="Header"/>
        <w:tabs>
          <w:tab w:val="clear" w:pos="4680"/>
          <w:tab w:val="center" w:pos="4050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14:paraId="32B62946" w14:textId="2C3B47B8" w:rsidR="009A2B52" w:rsidRDefault="009A2B52" w:rsidP="009A2B52">
      <w:pPr>
        <w:pStyle w:val="Header"/>
        <w:tabs>
          <w:tab w:val="clear" w:pos="4680"/>
          <w:tab w:val="center" w:pos="4050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350DC8">
        <w:rPr>
          <w:rFonts w:ascii="Arial" w:hAnsi="Arial" w:cs="Arial"/>
          <w:sz w:val="32"/>
          <w:szCs w:val="32"/>
          <w:u w:val="single"/>
        </w:rPr>
        <w:t>AGENDA</w:t>
      </w:r>
    </w:p>
    <w:p w14:paraId="49F88094" w14:textId="77777777" w:rsidR="009A2B52" w:rsidRDefault="009A2B52" w:rsidP="009A2B52">
      <w:pPr>
        <w:pStyle w:val="Header"/>
        <w:tabs>
          <w:tab w:val="clear" w:pos="4680"/>
          <w:tab w:val="center" w:pos="405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D69971D" w14:textId="72C16337" w:rsidR="009A2B52" w:rsidRPr="009A2B52" w:rsidRDefault="009A2B52" w:rsidP="009A2B52">
      <w:pPr>
        <w:pStyle w:val="Header"/>
        <w:tabs>
          <w:tab w:val="clear" w:pos="4680"/>
        </w:tabs>
        <w:rPr>
          <w:ins w:id="1" w:author="Missy Johnson" w:date="2023-03-28T09:06:00Z"/>
          <w:rFonts w:ascii="Arial" w:hAnsi="Arial" w:cs="Arial"/>
          <w:b/>
          <w:bCs/>
          <w:sz w:val="24"/>
          <w:szCs w:val="24"/>
        </w:rPr>
      </w:pPr>
      <w:r w:rsidRPr="009A2B52">
        <w:rPr>
          <w:rFonts w:ascii="Arial" w:hAnsi="Arial" w:cs="Arial"/>
          <w:b/>
          <w:bCs/>
          <w:sz w:val="24"/>
          <w:szCs w:val="24"/>
        </w:rPr>
        <w:t xml:space="preserve">Regular </w:t>
      </w:r>
      <w:ins w:id="2" w:author="Missy Johnson" w:date="2023-03-28T09:06:00Z">
        <w:r w:rsidRPr="009A2B52">
          <w:rPr>
            <w:rFonts w:ascii="Arial" w:hAnsi="Arial" w:cs="Arial"/>
            <w:b/>
            <w:bCs/>
            <w:sz w:val="24"/>
            <w:szCs w:val="24"/>
          </w:rPr>
          <w:t xml:space="preserve">Meeting of the </w:t>
        </w:r>
      </w:ins>
      <w:r w:rsidRPr="009A2B52">
        <w:rPr>
          <w:rFonts w:ascii="Arial" w:hAnsi="Arial" w:cs="Arial"/>
          <w:b/>
          <w:bCs/>
          <w:sz w:val="24"/>
          <w:szCs w:val="24"/>
        </w:rPr>
        <w:t>Village of Manchester Investment Committee</w:t>
      </w:r>
    </w:p>
    <w:p w14:paraId="36D71C36" w14:textId="0CCEA2A4" w:rsidR="009A2B52" w:rsidRPr="00807EF7" w:rsidRDefault="009A2B52" w:rsidP="009A2B52">
      <w:pPr>
        <w:pStyle w:val="Header"/>
        <w:rPr>
          <w:ins w:id="3" w:author="Missy Johnson" w:date="2023-03-28T09:09:00Z"/>
          <w:rFonts w:ascii="Arial" w:hAnsi="Arial" w:cs="Arial"/>
          <w:b/>
          <w:bCs/>
          <w:sz w:val="24"/>
          <w:szCs w:val="24"/>
        </w:rPr>
      </w:pPr>
      <w:r w:rsidRPr="00807EF7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807EF7" w:rsidRPr="00807EF7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6B4D63">
        <w:rPr>
          <w:rFonts w:ascii="Arial" w:hAnsi="Arial" w:cs="Arial"/>
          <w:b/>
          <w:bCs/>
          <w:sz w:val="24"/>
          <w:szCs w:val="24"/>
        </w:rPr>
        <w:t>May 6</w:t>
      </w:r>
      <w:r w:rsidR="00E2177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E21773"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 w:rsidR="00E21773">
        <w:rPr>
          <w:rFonts w:ascii="Arial" w:hAnsi="Arial" w:cs="Arial"/>
          <w:b/>
          <w:bCs/>
          <w:sz w:val="24"/>
          <w:szCs w:val="24"/>
        </w:rPr>
        <w:t xml:space="preserve"> at</w:t>
      </w:r>
      <w:r w:rsidR="00807EF7" w:rsidRPr="00807EF7">
        <w:rPr>
          <w:rFonts w:ascii="Arial" w:hAnsi="Arial" w:cs="Arial"/>
          <w:b/>
          <w:bCs/>
          <w:sz w:val="24"/>
          <w:szCs w:val="24"/>
        </w:rPr>
        <w:t xml:space="preserve"> </w:t>
      </w:r>
      <w:r w:rsidR="00807EF7" w:rsidRPr="00807EF7">
        <w:rPr>
          <w:rFonts w:ascii="Arial" w:hAnsi="Arial" w:cs="Arial"/>
          <w:b/>
          <w:bCs/>
          <w:sz w:val="24"/>
          <w:szCs w:val="24"/>
          <w:u w:val="double"/>
        </w:rPr>
        <w:t>4:00 pm</w:t>
      </w:r>
    </w:p>
    <w:p w14:paraId="756213F0" w14:textId="77777777" w:rsidR="009A2B52" w:rsidRPr="00807EF7" w:rsidRDefault="009A2B52" w:rsidP="009A2B52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807EF7">
        <w:rPr>
          <w:rFonts w:ascii="Arial" w:hAnsi="Arial" w:cs="Arial"/>
          <w:b/>
          <w:bCs/>
          <w:sz w:val="24"/>
          <w:szCs w:val="24"/>
        </w:rPr>
        <w:t>Village of Manchester Offices</w:t>
      </w:r>
    </w:p>
    <w:p w14:paraId="4EA3D399" w14:textId="77777777" w:rsidR="009A2B52" w:rsidRPr="00807EF7" w:rsidRDefault="009A2B52" w:rsidP="009A2B52">
      <w:pPr>
        <w:pStyle w:val="Header"/>
        <w:rPr>
          <w:ins w:id="4" w:author="Missy Johnson" w:date="2023-03-28T09:06:00Z"/>
          <w:rFonts w:ascii="Arial" w:hAnsi="Arial" w:cs="Arial"/>
          <w:b/>
          <w:bCs/>
          <w:sz w:val="24"/>
          <w:szCs w:val="24"/>
          <w:rPrChange w:id="5" w:author="Missy Johnson" w:date="2023-02-23T12:01:00Z">
            <w:rPr>
              <w:ins w:id="6" w:author="Missy Johnson" w:date="2023-03-28T09:06:00Z"/>
              <w:rFonts w:ascii="Georgia" w:hAnsi="Georgia" w:cstheme="majorHAnsi"/>
              <w:b/>
              <w:bCs/>
              <w:sz w:val="32"/>
              <w:szCs w:val="32"/>
            </w:rPr>
          </w:rPrChange>
        </w:rPr>
      </w:pPr>
      <w:r w:rsidRPr="00807EF7">
        <w:rPr>
          <w:rFonts w:ascii="Arial" w:hAnsi="Arial" w:cs="Arial"/>
          <w:b/>
          <w:bCs/>
          <w:sz w:val="24"/>
          <w:szCs w:val="24"/>
        </w:rPr>
        <w:t>45 Union Street</w:t>
      </w:r>
      <w:ins w:id="7" w:author="Missy Johnson" w:date="2023-03-28T13:12:00Z">
        <w:r w:rsidRPr="00807EF7">
          <w:rPr>
            <w:rFonts w:ascii="Arial" w:hAnsi="Arial" w:cs="Arial"/>
            <w:b/>
            <w:bCs/>
            <w:sz w:val="24"/>
            <w:szCs w:val="24"/>
          </w:rPr>
          <w:t>, Manche</w:t>
        </w:r>
      </w:ins>
      <w:ins w:id="8" w:author="Missy Johnson" w:date="2023-03-28T13:13:00Z">
        <w:r w:rsidRPr="00807EF7">
          <w:rPr>
            <w:rFonts w:ascii="Arial" w:hAnsi="Arial" w:cs="Arial"/>
            <w:b/>
            <w:bCs/>
            <w:sz w:val="24"/>
            <w:szCs w:val="24"/>
          </w:rPr>
          <w:t>ster</w:t>
        </w:r>
      </w:ins>
      <w:r w:rsidRPr="00807EF7">
        <w:rPr>
          <w:rFonts w:ascii="Arial" w:hAnsi="Arial" w:cs="Arial"/>
          <w:b/>
          <w:bCs/>
          <w:sz w:val="24"/>
          <w:szCs w:val="24"/>
        </w:rPr>
        <w:t>, Vermont</w:t>
      </w:r>
    </w:p>
    <w:p w14:paraId="7DF986B2" w14:textId="77777777" w:rsidR="009A2B52" w:rsidRPr="00807EF7" w:rsidRDefault="009A2B52">
      <w:pPr>
        <w:pStyle w:val="Header"/>
        <w:tabs>
          <w:tab w:val="clear" w:pos="4680"/>
          <w:tab w:val="center" w:pos="0"/>
        </w:tabs>
        <w:rPr>
          <w:ins w:id="9" w:author="Missy Johnson" w:date="2023-03-28T09:44:00Z"/>
          <w:rFonts w:ascii="Arial" w:hAnsi="Arial" w:cs="Arial"/>
          <w:b/>
          <w:bCs/>
          <w:color w:val="1B1B1B"/>
          <w:sz w:val="24"/>
          <w:szCs w:val="24"/>
          <w:shd w:val="clear" w:color="auto" w:fill="F8F8F8"/>
        </w:rPr>
        <w:pPrChange w:id="10" w:author="Missy Johnson" w:date="2023-03-28T13:08:00Z">
          <w:pPr>
            <w:pStyle w:val="Header"/>
          </w:pPr>
        </w:pPrChange>
      </w:pPr>
    </w:p>
    <w:p w14:paraId="68B14D01" w14:textId="77777777" w:rsidR="009A2B52" w:rsidRPr="00807EF7" w:rsidRDefault="009A2B52" w:rsidP="009A2B52">
      <w:pPr>
        <w:pStyle w:val="Header"/>
        <w:jc w:val="center"/>
        <w:rPr>
          <w:rFonts w:ascii="Arial" w:hAnsi="Arial" w:cs="Arial"/>
          <w:b/>
          <w:bCs/>
          <w:color w:val="1B1B1B"/>
          <w:sz w:val="24"/>
          <w:szCs w:val="24"/>
          <w:u w:val="single"/>
          <w:shd w:val="clear" w:color="auto" w:fill="F8F8F8"/>
        </w:rPr>
      </w:pPr>
    </w:p>
    <w:p w14:paraId="74E40064" w14:textId="77777777" w:rsidR="009A2B52" w:rsidRPr="00807EF7" w:rsidRDefault="009A2B52" w:rsidP="009A2B52">
      <w:pPr>
        <w:pStyle w:val="Header"/>
        <w:numPr>
          <w:ilvl w:val="0"/>
          <w:numId w:val="7"/>
        </w:numPr>
        <w:rPr>
          <w:rFonts w:ascii="Arial" w:hAnsi="Arial" w:cs="Arial"/>
          <w:color w:val="1B1B1B"/>
          <w:sz w:val="24"/>
          <w:szCs w:val="24"/>
          <w:shd w:val="clear" w:color="auto" w:fill="F8F8F8"/>
        </w:rPr>
      </w:pPr>
      <w:r w:rsidRPr="00807EF7">
        <w:rPr>
          <w:rFonts w:ascii="Arial" w:hAnsi="Arial" w:cs="Arial"/>
          <w:color w:val="1B1B1B"/>
          <w:sz w:val="24"/>
          <w:szCs w:val="24"/>
          <w:shd w:val="clear" w:color="auto" w:fill="F8F8F8"/>
        </w:rPr>
        <w:t xml:space="preserve">Approval of the </w:t>
      </w:r>
      <w:proofErr w:type="gramStart"/>
      <w:r w:rsidRPr="00807EF7">
        <w:rPr>
          <w:rFonts w:ascii="Arial" w:hAnsi="Arial" w:cs="Arial"/>
          <w:color w:val="1B1B1B"/>
          <w:sz w:val="24"/>
          <w:szCs w:val="24"/>
          <w:shd w:val="clear" w:color="auto" w:fill="F8F8F8"/>
        </w:rPr>
        <w:t>Agenda;</w:t>
      </w:r>
      <w:proofErr w:type="gramEnd"/>
    </w:p>
    <w:p w14:paraId="69F00525" w14:textId="7D0A0FB9" w:rsidR="009A2B52" w:rsidRPr="00807EF7" w:rsidRDefault="009A2B52" w:rsidP="009A2B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8F8F8"/>
        </w:rPr>
      </w:pPr>
      <w:ins w:id="11" w:author="Missy Johnson" w:date="2023-03-28T13:10:00Z">
        <w:r w:rsidRPr="00807EF7">
          <w:rPr>
            <w:rFonts w:ascii="Arial" w:hAnsi="Arial" w:cs="Arial"/>
            <w:sz w:val="24"/>
            <w:szCs w:val="24"/>
            <w:shd w:val="clear" w:color="auto" w:fill="F8F8F8"/>
          </w:rPr>
          <w:t>A</w:t>
        </w:r>
      </w:ins>
      <w:ins w:id="12" w:author="Missy Johnson" w:date="2023-03-28T12:22:00Z">
        <w:r w:rsidRPr="00807EF7">
          <w:rPr>
            <w:rFonts w:ascii="Arial" w:hAnsi="Arial" w:cs="Arial"/>
            <w:sz w:val="24"/>
            <w:szCs w:val="24"/>
            <w:shd w:val="clear" w:color="auto" w:fill="F8F8F8"/>
            <w:rPrChange w:id="13" w:author="Missy Johnson" w:date="2023-03-28T13:04:00Z">
              <w:rPr>
                <w:rFonts w:ascii="Helvetica" w:hAnsi="Helvetica" w:cs="Helvetica"/>
                <w:color w:val="1B1B1B"/>
                <w:sz w:val="28"/>
                <w:szCs w:val="28"/>
                <w:shd w:val="clear" w:color="auto" w:fill="F8F8F8"/>
              </w:rPr>
            </w:rPrChange>
          </w:rPr>
          <w:t xml:space="preserve">pproval of the </w:t>
        </w:r>
      </w:ins>
      <w:r w:rsidR="006B4D63">
        <w:rPr>
          <w:rFonts w:ascii="Arial" w:hAnsi="Arial" w:cs="Arial"/>
          <w:sz w:val="24"/>
          <w:szCs w:val="24"/>
          <w:shd w:val="clear" w:color="auto" w:fill="F8F8F8"/>
        </w:rPr>
        <w:t xml:space="preserve">Minutes from the </w:t>
      </w:r>
      <w:r w:rsidRPr="00807EF7">
        <w:rPr>
          <w:rFonts w:ascii="Arial" w:hAnsi="Arial" w:cs="Arial"/>
          <w:sz w:val="24"/>
          <w:szCs w:val="24"/>
          <w:shd w:val="clear" w:color="auto" w:fill="F8F8F8"/>
        </w:rPr>
        <w:t xml:space="preserve">Regular Meeting of the Village of Manchester Investment Committee </w:t>
      </w:r>
      <w:r w:rsidR="006B4D63">
        <w:rPr>
          <w:rFonts w:ascii="Arial" w:hAnsi="Arial" w:cs="Arial"/>
          <w:sz w:val="24"/>
          <w:szCs w:val="24"/>
          <w:shd w:val="clear" w:color="auto" w:fill="F8F8F8"/>
        </w:rPr>
        <w:t xml:space="preserve">held on April 1, 2024.    </w:t>
      </w:r>
    </w:p>
    <w:p w14:paraId="64C64614" w14:textId="681415D1" w:rsidR="009A2B52" w:rsidRDefault="009A2B52" w:rsidP="009A2B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8F8F8"/>
        </w:rPr>
      </w:pPr>
      <w:r w:rsidRPr="00807EF7">
        <w:rPr>
          <w:rFonts w:ascii="Arial" w:hAnsi="Arial" w:cs="Arial"/>
          <w:sz w:val="24"/>
          <w:szCs w:val="24"/>
          <w:shd w:val="clear" w:color="auto" w:fill="F8F8F8"/>
        </w:rPr>
        <w:t>Discussion regarding the interest rate environment</w:t>
      </w:r>
      <w:r w:rsidR="00807EF7">
        <w:rPr>
          <w:rFonts w:ascii="Arial" w:hAnsi="Arial" w:cs="Arial"/>
          <w:sz w:val="24"/>
          <w:szCs w:val="24"/>
          <w:shd w:val="clear" w:color="auto" w:fill="F8F8F8"/>
        </w:rPr>
        <w:t xml:space="preserve"> and possible adjustments to the investments.</w:t>
      </w:r>
    </w:p>
    <w:p w14:paraId="5EB7DC58" w14:textId="61691E81" w:rsidR="006B4D63" w:rsidRPr="00807EF7" w:rsidRDefault="006B4D63" w:rsidP="009A2B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Discussion on adding trees and beautification to the reserve </w:t>
      </w:r>
      <w:proofErr w:type="gramStart"/>
      <w:r>
        <w:rPr>
          <w:rFonts w:ascii="Arial" w:hAnsi="Arial" w:cs="Arial"/>
          <w:sz w:val="24"/>
          <w:szCs w:val="24"/>
          <w:shd w:val="clear" w:color="auto" w:fill="F8F8F8"/>
        </w:rPr>
        <w:t>funds;</w:t>
      </w:r>
      <w:proofErr w:type="gramEnd"/>
    </w:p>
    <w:p w14:paraId="611E6B59" w14:textId="53C7E3C8" w:rsidR="009A2B52" w:rsidRPr="00807EF7" w:rsidRDefault="009A2B52" w:rsidP="009A2B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8F8F8"/>
        </w:rPr>
      </w:pPr>
      <w:r w:rsidRPr="00807EF7">
        <w:rPr>
          <w:rFonts w:ascii="Arial" w:hAnsi="Arial" w:cs="Arial"/>
          <w:sz w:val="24"/>
          <w:szCs w:val="24"/>
          <w:shd w:val="clear" w:color="auto" w:fill="F8F8F8"/>
        </w:rPr>
        <w:t xml:space="preserve">Old </w:t>
      </w:r>
      <w:proofErr w:type="gramStart"/>
      <w:r w:rsidRPr="00807EF7">
        <w:rPr>
          <w:rFonts w:ascii="Arial" w:hAnsi="Arial" w:cs="Arial"/>
          <w:sz w:val="24"/>
          <w:szCs w:val="24"/>
          <w:shd w:val="clear" w:color="auto" w:fill="F8F8F8"/>
        </w:rPr>
        <w:t>Business;</w:t>
      </w:r>
      <w:proofErr w:type="gramEnd"/>
    </w:p>
    <w:p w14:paraId="67091490" w14:textId="77777777" w:rsidR="009A2B52" w:rsidRPr="00807EF7" w:rsidRDefault="009A2B52" w:rsidP="009A2B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8F8F8"/>
        </w:rPr>
      </w:pPr>
      <w:r w:rsidRPr="00807EF7">
        <w:rPr>
          <w:rFonts w:ascii="Arial" w:hAnsi="Arial" w:cs="Arial"/>
          <w:sz w:val="24"/>
          <w:szCs w:val="24"/>
          <w:shd w:val="clear" w:color="auto" w:fill="F8F8F8"/>
        </w:rPr>
        <w:t xml:space="preserve">New </w:t>
      </w:r>
      <w:proofErr w:type="gramStart"/>
      <w:r w:rsidRPr="00807EF7">
        <w:rPr>
          <w:rFonts w:ascii="Arial" w:hAnsi="Arial" w:cs="Arial"/>
          <w:sz w:val="24"/>
          <w:szCs w:val="24"/>
          <w:shd w:val="clear" w:color="auto" w:fill="F8F8F8"/>
        </w:rPr>
        <w:t>Business;</w:t>
      </w:r>
      <w:proofErr w:type="gramEnd"/>
    </w:p>
    <w:p w14:paraId="67A453DD" w14:textId="3F02C886" w:rsidR="009A2B52" w:rsidRPr="00807EF7" w:rsidRDefault="00F05473" w:rsidP="009A2B5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8F8F8"/>
        </w:rPr>
      </w:pPr>
      <w:r w:rsidRPr="00807EF7">
        <w:rPr>
          <w:rFonts w:ascii="Arial" w:hAnsi="Arial" w:cs="Arial"/>
          <w:sz w:val="24"/>
          <w:szCs w:val="24"/>
          <w:shd w:val="clear" w:color="auto" w:fill="F8F8F8"/>
        </w:rPr>
        <w:t>Adjournment.</w:t>
      </w:r>
      <w:bookmarkEnd w:id="0"/>
    </w:p>
    <w:sectPr w:rsidR="009A2B52" w:rsidRPr="00807EF7" w:rsidSect="0033434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06AE"/>
    <w:multiLevelType w:val="hybridMultilevel"/>
    <w:tmpl w:val="3A6C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E33"/>
    <w:multiLevelType w:val="hybridMultilevel"/>
    <w:tmpl w:val="10782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7F86"/>
    <w:multiLevelType w:val="hybridMultilevel"/>
    <w:tmpl w:val="71404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65290"/>
    <w:multiLevelType w:val="hybridMultilevel"/>
    <w:tmpl w:val="D45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2CB5"/>
    <w:multiLevelType w:val="hybridMultilevel"/>
    <w:tmpl w:val="27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55BA"/>
    <w:multiLevelType w:val="hybridMultilevel"/>
    <w:tmpl w:val="EC78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9E7"/>
    <w:multiLevelType w:val="hybridMultilevel"/>
    <w:tmpl w:val="3AE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B9E"/>
    <w:multiLevelType w:val="hybridMultilevel"/>
    <w:tmpl w:val="538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131F"/>
    <w:multiLevelType w:val="multilevel"/>
    <w:tmpl w:val="7C40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89216D"/>
    <w:multiLevelType w:val="hybridMultilevel"/>
    <w:tmpl w:val="743E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08258">
    <w:abstractNumId w:val="2"/>
  </w:num>
  <w:num w:numId="2" w16cid:durableId="1831672357">
    <w:abstractNumId w:val="8"/>
  </w:num>
  <w:num w:numId="3" w16cid:durableId="1143888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5238545">
    <w:abstractNumId w:val="5"/>
  </w:num>
  <w:num w:numId="5" w16cid:durableId="567299530">
    <w:abstractNumId w:val="9"/>
  </w:num>
  <w:num w:numId="6" w16cid:durableId="2119524187">
    <w:abstractNumId w:val="7"/>
  </w:num>
  <w:num w:numId="7" w16cid:durableId="1490944097">
    <w:abstractNumId w:val="3"/>
  </w:num>
  <w:num w:numId="8" w16cid:durableId="791166116">
    <w:abstractNumId w:val="1"/>
  </w:num>
  <w:num w:numId="9" w16cid:durableId="719787075">
    <w:abstractNumId w:val="0"/>
  </w:num>
  <w:num w:numId="10" w16cid:durableId="1808859167">
    <w:abstractNumId w:val="6"/>
  </w:num>
  <w:num w:numId="11" w16cid:durableId="54225144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ssy Johnson">
    <w15:presenceInfo w15:providerId="AD" w15:userId="S::office@villagemanchester.onmicrosoft.com::a9d75fd2-aba2-4f98-b2be-63776c705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07"/>
    <w:rsid w:val="00007D0D"/>
    <w:rsid w:val="000359F7"/>
    <w:rsid w:val="00071DA5"/>
    <w:rsid w:val="000B085C"/>
    <w:rsid w:val="001265DF"/>
    <w:rsid w:val="00132DEB"/>
    <w:rsid w:val="00140890"/>
    <w:rsid w:val="00172A17"/>
    <w:rsid w:val="001E7CFD"/>
    <w:rsid w:val="00217DE6"/>
    <w:rsid w:val="00244C5E"/>
    <w:rsid w:val="00252C69"/>
    <w:rsid w:val="00270771"/>
    <w:rsid w:val="003145F7"/>
    <w:rsid w:val="00334341"/>
    <w:rsid w:val="00350DC8"/>
    <w:rsid w:val="00386215"/>
    <w:rsid w:val="003A4C2D"/>
    <w:rsid w:val="003E3E32"/>
    <w:rsid w:val="004C1D98"/>
    <w:rsid w:val="005E25E2"/>
    <w:rsid w:val="00603EF5"/>
    <w:rsid w:val="006B4D63"/>
    <w:rsid w:val="00704F59"/>
    <w:rsid w:val="00717DEC"/>
    <w:rsid w:val="00795DE0"/>
    <w:rsid w:val="007A3437"/>
    <w:rsid w:val="00807EF7"/>
    <w:rsid w:val="008326E8"/>
    <w:rsid w:val="009043CC"/>
    <w:rsid w:val="009A2B52"/>
    <w:rsid w:val="00A45D86"/>
    <w:rsid w:val="00A56FAD"/>
    <w:rsid w:val="00A938DF"/>
    <w:rsid w:val="00AC6151"/>
    <w:rsid w:val="00AD4938"/>
    <w:rsid w:val="00B41136"/>
    <w:rsid w:val="00B82C29"/>
    <w:rsid w:val="00BF3FEC"/>
    <w:rsid w:val="00C15C46"/>
    <w:rsid w:val="00CA13B3"/>
    <w:rsid w:val="00CB6F85"/>
    <w:rsid w:val="00D22F2B"/>
    <w:rsid w:val="00D63BCA"/>
    <w:rsid w:val="00DB0711"/>
    <w:rsid w:val="00DE1BED"/>
    <w:rsid w:val="00DF2C2D"/>
    <w:rsid w:val="00E21773"/>
    <w:rsid w:val="00E97007"/>
    <w:rsid w:val="00ED69C4"/>
    <w:rsid w:val="00EF0931"/>
    <w:rsid w:val="00F05473"/>
    <w:rsid w:val="00F3621A"/>
    <w:rsid w:val="00F66F06"/>
    <w:rsid w:val="00FB75B9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CDFC"/>
  <w15:chartTrackingRefBased/>
  <w15:docId w15:val="{4DDED35A-22AA-42F4-9BC1-E37291B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007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97007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97007"/>
    <w:pPr>
      <w:spacing w:after="0" w:line="240" w:lineRule="auto"/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9700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7DEC"/>
    <w:pPr>
      <w:spacing w:after="0" w:line="240" w:lineRule="auto"/>
    </w:pPr>
  </w:style>
  <w:style w:type="paragraph" w:styleId="NoSpacing">
    <w:name w:val="No Spacing"/>
    <w:uiPriority w:val="1"/>
    <w:qFormat/>
    <w:rsid w:val="00CB6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6F312B69CF40BA34BE024638196E" ma:contentTypeVersion="7" ma:contentTypeDescription="Create a new document." ma:contentTypeScope="" ma:versionID="01ec4b5403adb458cce4c1e52590ae2a">
  <xsd:schema xmlns:xsd="http://www.w3.org/2001/XMLSchema" xmlns:xs="http://www.w3.org/2001/XMLSchema" xmlns:p="http://schemas.microsoft.com/office/2006/metadata/properties" xmlns:ns3="b2d5e409-c396-4b27-8ac6-cb9324e5c26d" targetNamespace="http://schemas.microsoft.com/office/2006/metadata/properties" ma:root="true" ma:fieldsID="148a4dea133b2ef42d861c721f04e614" ns3:_="">
    <xsd:import namespace="b2d5e409-c396-4b27-8ac6-cb9324e5c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e409-c396-4b27-8ac6-cb9324e5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DD68-B539-4B95-8BB3-F1BEA415C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7AEBE-6277-4D4C-9921-D7764B5A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5e409-c396-4b27-8ac6-cb9324e5c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735D6-63ED-48BA-8E66-D36C8B2D8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EE14D-AAA2-4427-9983-71F5B01A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Johnson</dc:creator>
  <cp:keywords/>
  <dc:description/>
  <cp:lastModifiedBy>Missy Johnson</cp:lastModifiedBy>
  <cp:revision>2</cp:revision>
  <cp:lastPrinted>2024-03-30T18:05:00Z</cp:lastPrinted>
  <dcterms:created xsi:type="dcterms:W3CDTF">2024-05-04T15:18:00Z</dcterms:created>
  <dcterms:modified xsi:type="dcterms:W3CDTF">2024-05-04T15:18:00Z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0x01010030186F312B69CF40BA34BE024638196E</vt:lpwstr>
  </property>
</Properties>
</file>